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1A" w:rsidRPr="005C3753" w:rsidRDefault="0086581F" w:rsidP="0037090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REFERENTIEL D’</w:t>
      </w:r>
      <w:r w:rsidR="007F361A" w:rsidRPr="005C3753">
        <w:rPr>
          <w:b/>
          <w:caps/>
          <w:sz w:val="36"/>
          <w:szCs w:val="36"/>
        </w:rPr>
        <w:t>Applications pour Ipad</w:t>
      </w:r>
    </w:p>
    <w:p w:rsidR="00B55B32" w:rsidRPr="00C532E5" w:rsidRDefault="00C532E5" w:rsidP="00C532E5">
      <w:pPr>
        <w:pStyle w:val="Paragraphedeliste"/>
        <w:numPr>
          <w:ilvl w:val="0"/>
          <w:numId w:val="5"/>
        </w:numPr>
        <w:rPr>
          <w:b/>
          <w:sz w:val="23"/>
          <w:szCs w:val="23"/>
          <w:u w:val="single"/>
        </w:rPr>
      </w:pPr>
      <w:r w:rsidRPr="00C532E5">
        <w:rPr>
          <w:b/>
          <w:sz w:val="23"/>
          <w:szCs w:val="23"/>
          <w:u w:val="single"/>
        </w:rPr>
        <w:t>Application gestionnaire de contenus</w:t>
      </w:r>
    </w:p>
    <w:p w:rsidR="00C532E5" w:rsidRPr="00B55B32" w:rsidRDefault="00C532E5" w:rsidP="00C532E5">
      <w:pPr>
        <w:rPr>
          <w:b/>
          <w:caps/>
          <w:sz w:val="23"/>
          <w:szCs w:val="23"/>
        </w:rPr>
      </w:pPr>
      <w:r w:rsidRPr="00B55B32">
        <w:rPr>
          <w:noProof/>
          <w:sz w:val="23"/>
          <w:szCs w:val="23"/>
          <w:lang w:eastAsia="fr-FR"/>
        </w:rPr>
        <w:drawing>
          <wp:inline distT="0" distB="0" distL="0" distR="0" wp14:anchorId="42C6B73C" wp14:editId="5C7049A5">
            <wp:extent cx="360000" cy="360000"/>
            <wp:effectExtent l="0" t="0" r="2540" b="2540"/>
            <wp:docPr id="50" name="Image 5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B32">
        <w:rPr>
          <w:sz w:val="23"/>
          <w:szCs w:val="23"/>
        </w:rPr>
        <w:t xml:space="preserve"> </w:t>
      </w:r>
      <w:r w:rsidRPr="00B55B32">
        <w:rPr>
          <w:b/>
          <w:caps/>
          <w:sz w:val="23"/>
          <w:szCs w:val="23"/>
        </w:rPr>
        <w:t>Documents</w:t>
      </w:r>
    </w:p>
    <w:p w:rsidR="00C532E5" w:rsidRPr="00B55B32" w:rsidRDefault="00C532E5" w:rsidP="00C532E5">
      <w:pPr>
        <w:rPr>
          <w:sz w:val="23"/>
          <w:szCs w:val="23"/>
        </w:rPr>
      </w:pPr>
      <w:r>
        <w:rPr>
          <w:sz w:val="23"/>
          <w:szCs w:val="23"/>
        </w:rPr>
        <w:t>P</w:t>
      </w:r>
      <w:r w:rsidRPr="00B55B32">
        <w:rPr>
          <w:sz w:val="23"/>
          <w:szCs w:val="23"/>
        </w:rPr>
        <w:t xml:space="preserve">ermet d’avoir un explorateur de fichiers et d’organiser les fichiers sous forme d’arborescence, export des documents depuis les applications. </w:t>
      </w:r>
    </w:p>
    <w:p w:rsidR="00C532E5" w:rsidRPr="00C532E5" w:rsidRDefault="00C532E5" w:rsidP="00C532E5">
      <w:pPr>
        <w:rPr>
          <w:b/>
          <w:sz w:val="23"/>
          <w:szCs w:val="23"/>
          <w:u w:val="single"/>
        </w:rPr>
      </w:pPr>
    </w:p>
    <w:p w:rsidR="00E9643A" w:rsidRPr="00C532E5" w:rsidRDefault="00E9643A" w:rsidP="00C532E5">
      <w:pPr>
        <w:pStyle w:val="Paragraphedeliste"/>
        <w:numPr>
          <w:ilvl w:val="0"/>
          <w:numId w:val="5"/>
        </w:numPr>
        <w:rPr>
          <w:b/>
          <w:sz w:val="23"/>
          <w:szCs w:val="23"/>
          <w:u w:val="single"/>
        </w:rPr>
      </w:pPr>
      <w:r w:rsidRPr="00C532E5">
        <w:rPr>
          <w:b/>
          <w:sz w:val="23"/>
          <w:szCs w:val="23"/>
          <w:u w:val="single"/>
        </w:rPr>
        <w:t>Application</w:t>
      </w:r>
      <w:r w:rsidR="00F53619" w:rsidRPr="00C532E5">
        <w:rPr>
          <w:b/>
          <w:sz w:val="23"/>
          <w:szCs w:val="23"/>
          <w:u w:val="single"/>
        </w:rPr>
        <w:t>s</w:t>
      </w:r>
      <w:r w:rsidRPr="00C532E5">
        <w:rPr>
          <w:b/>
          <w:sz w:val="23"/>
          <w:szCs w:val="23"/>
          <w:u w:val="single"/>
        </w:rPr>
        <w:t xml:space="preserve"> de lecture et de création</w:t>
      </w:r>
      <w:r w:rsidR="00B55B32" w:rsidRPr="00C532E5">
        <w:rPr>
          <w:b/>
          <w:sz w:val="23"/>
          <w:szCs w:val="23"/>
          <w:u w:val="single"/>
        </w:rPr>
        <w:t xml:space="preserve"> de contenus</w:t>
      </w:r>
    </w:p>
    <w:p w:rsidR="00C532E5" w:rsidRDefault="00C532E5" w:rsidP="00C532E5">
      <w:pPr>
        <w:pStyle w:val="Paragraphedeliste"/>
        <w:rPr>
          <w:b/>
          <w:sz w:val="23"/>
          <w:szCs w:val="23"/>
        </w:rPr>
      </w:pPr>
    </w:p>
    <w:p w:rsidR="00AA5BDB" w:rsidRPr="00C532E5" w:rsidRDefault="00AA5BDB" w:rsidP="00AA5BDB">
      <w:pPr>
        <w:pStyle w:val="Paragraphedeliste"/>
        <w:numPr>
          <w:ilvl w:val="0"/>
          <w:numId w:val="4"/>
        </w:numPr>
        <w:rPr>
          <w:b/>
          <w:i/>
          <w:sz w:val="23"/>
          <w:szCs w:val="23"/>
        </w:rPr>
      </w:pPr>
      <w:r w:rsidRPr="00C532E5">
        <w:rPr>
          <w:b/>
          <w:i/>
          <w:sz w:val="23"/>
          <w:szCs w:val="23"/>
        </w:rPr>
        <w:t>Bureautique</w:t>
      </w:r>
    </w:p>
    <w:p w:rsidR="00AA5BDB" w:rsidRPr="00AA5BDB" w:rsidRDefault="00AA5BDB" w:rsidP="00AA5BDB">
      <w:pPr>
        <w:rPr>
          <w:b/>
          <w:sz w:val="23"/>
          <w:szCs w:val="23"/>
        </w:rPr>
      </w:pPr>
      <w:r w:rsidRPr="00B55B32">
        <w:rPr>
          <w:noProof/>
          <w:lang w:eastAsia="fr-FR"/>
        </w:rPr>
        <w:drawing>
          <wp:inline distT="0" distB="0" distL="0" distR="0" wp14:anchorId="5BF3F3F2" wp14:editId="38E281D3">
            <wp:extent cx="360000" cy="360000"/>
            <wp:effectExtent l="0" t="0" r="2540" b="254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41AF">
        <w:rPr>
          <w:b/>
          <w:sz w:val="23"/>
          <w:szCs w:val="23"/>
        </w:rPr>
        <w:t xml:space="preserve"> KEYNOTE</w:t>
      </w:r>
    </w:p>
    <w:p w:rsidR="00AA5BDB" w:rsidRPr="00AA5BDB" w:rsidRDefault="00AA5BDB" w:rsidP="00AA5BDB">
      <w:pPr>
        <w:rPr>
          <w:sz w:val="23"/>
          <w:szCs w:val="23"/>
        </w:rPr>
      </w:pPr>
      <w:r w:rsidRPr="00AA5BDB">
        <w:rPr>
          <w:sz w:val="23"/>
          <w:szCs w:val="23"/>
        </w:rPr>
        <w:t>Permet de créer des présentations intégrant des textes, des images, des graphiques, des tableaux et des formes.</w:t>
      </w:r>
    </w:p>
    <w:p w:rsidR="00AA5BDB" w:rsidRPr="00AA5BDB" w:rsidRDefault="00AA5BDB" w:rsidP="00AA5BDB">
      <w:pPr>
        <w:rPr>
          <w:b/>
          <w:sz w:val="23"/>
          <w:szCs w:val="23"/>
        </w:rPr>
      </w:pPr>
      <w:r w:rsidRPr="00AA5BDB">
        <w:rPr>
          <w:noProof/>
          <w:sz w:val="23"/>
          <w:szCs w:val="23"/>
          <w:lang w:eastAsia="fr-FR"/>
        </w:rPr>
        <w:t xml:space="preserve"> </w:t>
      </w:r>
      <w:r w:rsidRPr="00B55B32">
        <w:rPr>
          <w:noProof/>
          <w:lang w:eastAsia="fr-FR"/>
        </w:rPr>
        <w:drawing>
          <wp:inline distT="0" distB="0" distL="0" distR="0" wp14:anchorId="649B5F9B" wp14:editId="37AFA2FD">
            <wp:extent cx="360000" cy="360000"/>
            <wp:effectExtent l="0" t="0" r="2540" b="254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41AF">
        <w:rPr>
          <w:b/>
          <w:sz w:val="23"/>
          <w:szCs w:val="23"/>
        </w:rPr>
        <w:t xml:space="preserve">NUMBERS </w:t>
      </w:r>
    </w:p>
    <w:p w:rsidR="00AA5BDB" w:rsidRPr="00AA5BDB" w:rsidRDefault="00AA5BDB" w:rsidP="00AA5BDB">
      <w:pPr>
        <w:rPr>
          <w:sz w:val="23"/>
          <w:szCs w:val="23"/>
        </w:rPr>
      </w:pPr>
      <w:r w:rsidRPr="00AA5BDB">
        <w:rPr>
          <w:sz w:val="23"/>
          <w:szCs w:val="23"/>
        </w:rPr>
        <w:t>Offre la possibilité de créer des feuilles de calcul tout en intégrant de nombreuses fonctions adaptées à la mise en forme de tableaux évolutifs et de graphiques 3D.</w:t>
      </w:r>
    </w:p>
    <w:p w:rsidR="00AA5BDB" w:rsidRPr="00AA5BDB" w:rsidRDefault="00AA5BDB" w:rsidP="00AA5BDB">
      <w:pPr>
        <w:rPr>
          <w:b/>
          <w:sz w:val="23"/>
          <w:szCs w:val="23"/>
        </w:rPr>
      </w:pPr>
      <w:r w:rsidRPr="00B55B32">
        <w:rPr>
          <w:noProof/>
          <w:lang w:eastAsia="fr-FR"/>
        </w:rPr>
        <w:drawing>
          <wp:inline distT="0" distB="0" distL="0" distR="0" wp14:anchorId="680C8A0A" wp14:editId="4418A26F">
            <wp:extent cx="360000" cy="360000"/>
            <wp:effectExtent l="0" t="0" r="2540" b="254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41AF">
        <w:rPr>
          <w:b/>
          <w:sz w:val="23"/>
          <w:szCs w:val="23"/>
        </w:rPr>
        <w:t xml:space="preserve"> PAGES </w:t>
      </w:r>
    </w:p>
    <w:p w:rsidR="00AA5BDB" w:rsidRDefault="00AA5BDB" w:rsidP="00AA5BDB">
      <w:pPr>
        <w:rPr>
          <w:sz w:val="23"/>
          <w:szCs w:val="23"/>
        </w:rPr>
      </w:pPr>
      <w:r w:rsidRPr="00AA5BDB">
        <w:rPr>
          <w:sz w:val="23"/>
          <w:szCs w:val="23"/>
        </w:rPr>
        <w:t>Traitement de texte qui permet de créer, modifier et afficher des documents.</w:t>
      </w:r>
    </w:p>
    <w:p w:rsidR="00AA5BDB" w:rsidRPr="00B55B32" w:rsidRDefault="00AA5BDB" w:rsidP="00AA5BDB">
      <w:pPr>
        <w:rPr>
          <w:b/>
          <w:sz w:val="23"/>
          <w:szCs w:val="23"/>
        </w:rPr>
      </w:pPr>
      <w:r w:rsidRPr="00B55B32">
        <w:rPr>
          <w:b/>
          <w:noProof/>
          <w:sz w:val="23"/>
          <w:szCs w:val="23"/>
          <w:lang w:eastAsia="fr-FR"/>
        </w:rPr>
        <w:drawing>
          <wp:inline distT="0" distB="0" distL="0" distR="0" wp14:anchorId="1581F242" wp14:editId="35378221">
            <wp:extent cx="304800" cy="304800"/>
            <wp:effectExtent l="0" t="0" r="0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r_260x26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5B32">
        <w:rPr>
          <w:b/>
          <w:sz w:val="23"/>
          <w:szCs w:val="23"/>
        </w:rPr>
        <w:t xml:space="preserve"> ADOBE READER</w:t>
      </w:r>
      <w:r>
        <w:rPr>
          <w:b/>
          <w:sz w:val="23"/>
          <w:szCs w:val="23"/>
        </w:rPr>
        <w:t xml:space="preserve"> </w:t>
      </w:r>
    </w:p>
    <w:p w:rsidR="00AA5BDB" w:rsidRDefault="00AA5BDB" w:rsidP="00AA5BDB">
      <w:pPr>
        <w:rPr>
          <w:sz w:val="23"/>
          <w:szCs w:val="23"/>
        </w:rPr>
      </w:pPr>
      <w:r>
        <w:rPr>
          <w:sz w:val="23"/>
          <w:szCs w:val="23"/>
        </w:rPr>
        <w:t>P</w:t>
      </w:r>
      <w:r w:rsidRPr="00B55B32">
        <w:rPr>
          <w:sz w:val="23"/>
          <w:szCs w:val="23"/>
        </w:rPr>
        <w:t>ermet de lire les fichiers au format PDF et les annoter éventuellement.</w:t>
      </w:r>
    </w:p>
    <w:p w:rsidR="00AA5BDB" w:rsidRPr="00B55B32" w:rsidRDefault="00AA5BDB" w:rsidP="00AA5BDB">
      <w:pPr>
        <w:rPr>
          <w:b/>
          <w:sz w:val="23"/>
          <w:szCs w:val="23"/>
        </w:rPr>
      </w:pPr>
      <w:r w:rsidRPr="00B55B32">
        <w:rPr>
          <w:b/>
          <w:noProof/>
          <w:sz w:val="23"/>
          <w:szCs w:val="23"/>
          <w:lang w:eastAsia="fr-FR"/>
        </w:rPr>
        <w:drawing>
          <wp:inline distT="0" distB="0" distL="0" distR="0" wp14:anchorId="5BFEA319" wp14:editId="52C3EC51">
            <wp:extent cx="323850" cy="323850"/>
            <wp:effectExtent l="0" t="0" r="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téléchargemen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154F">
        <w:rPr>
          <w:b/>
          <w:sz w:val="23"/>
          <w:szCs w:val="23"/>
        </w:rPr>
        <w:t xml:space="preserve">  </w:t>
      </w:r>
      <w:r w:rsidRPr="00B55B32">
        <w:rPr>
          <w:b/>
          <w:sz w:val="23"/>
          <w:szCs w:val="23"/>
        </w:rPr>
        <w:t>WPS OFFICE</w:t>
      </w:r>
    </w:p>
    <w:p w:rsidR="00C532E5" w:rsidRDefault="00AA5BDB" w:rsidP="00C532E5">
      <w:pPr>
        <w:rPr>
          <w:sz w:val="23"/>
          <w:szCs w:val="23"/>
        </w:rPr>
      </w:pPr>
      <w:r>
        <w:rPr>
          <w:sz w:val="23"/>
          <w:szCs w:val="23"/>
        </w:rPr>
        <w:t>S</w:t>
      </w:r>
      <w:r w:rsidRPr="00B55B32">
        <w:rPr>
          <w:sz w:val="23"/>
          <w:szCs w:val="23"/>
        </w:rPr>
        <w:t>uite bur</w:t>
      </w:r>
      <w:r>
        <w:rPr>
          <w:sz w:val="23"/>
          <w:szCs w:val="23"/>
        </w:rPr>
        <w:t>eautique complète</w:t>
      </w:r>
      <w:r w:rsidRPr="00B55B32">
        <w:rPr>
          <w:sz w:val="23"/>
          <w:szCs w:val="23"/>
        </w:rPr>
        <w:t xml:space="preserve">. Attention, cette suite ne lit pas les documents « OpenOffice », si vous utilisez </w:t>
      </w:r>
      <w:proofErr w:type="spellStart"/>
      <w:r w:rsidRPr="00B55B32">
        <w:rPr>
          <w:sz w:val="23"/>
          <w:szCs w:val="23"/>
        </w:rPr>
        <w:t>LibreOffice</w:t>
      </w:r>
      <w:proofErr w:type="spellEnd"/>
      <w:r w:rsidRPr="00B55B32">
        <w:rPr>
          <w:sz w:val="23"/>
          <w:szCs w:val="23"/>
        </w:rPr>
        <w:t xml:space="preserve"> ou OpenOff</w:t>
      </w:r>
      <w:r>
        <w:rPr>
          <w:sz w:val="23"/>
          <w:szCs w:val="23"/>
        </w:rPr>
        <w:t>ice sur votre ordinateur, pensez</w:t>
      </w:r>
      <w:r w:rsidRPr="00B55B32">
        <w:rPr>
          <w:sz w:val="23"/>
          <w:szCs w:val="23"/>
        </w:rPr>
        <w:t xml:space="preserve"> tout simplement à enregistrer au format .doc ou .</w:t>
      </w:r>
      <w:proofErr w:type="spellStart"/>
      <w:r w:rsidRPr="00B55B32">
        <w:rPr>
          <w:sz w:val="23"/>
          <w:szCs w:val="23"/>
        </w:rPr>
        <w:t>docx</w:t>
      </w:r>
      <w:proofErr w:type="spellEnd"/>
    </w:p>
    <w:p w:rsidR="00AA5BDB" w:rsidRPr="00C532E5" w:rsidRDefault="00C532E5" w:rsidP="00C532E5">
      <w:pPr>
        <w:pStyle w:val="Paragraphedeliste"/>
        <w:numPr>
          <w:ilvl w:val="0"/>
          <w:numId w:val="4"/>
        </w:numPr>
        <w:rPr>
          <w:b/>
          <w:sz w:val="23"/>
          <w:szCs w:val="23"/>
        </w:rPr>
      </w:pPr>
      <w:r w:rsidRPr="00C532E5">
        <w:rPr>
          <w:b/>
          <w:sz w:val="23"/>
          <w:szCs w:val="23"/>
        </w:rPr>
        <w:t> </w:t>
      </w:r>
      <w:r w:rsidR="00AA5BDB" w:rsidRPr="00C532E5">
        <w:rPr>
          <w:b/>
          <w:sz w:val="23"/>
          <w:szCs w:val="23"/>
        </w:rPr>
        <w:t>I</w:t>
      </w:r>
      <w:r w:rsidRPr="00C532E5">
        <w:rPr>
          <w:b/>
          <w:sz w:val="23"/>
          <w:szCs w:val="23"/>
        </w:rPr>
        <w:t>mages,</w:t>
      </w:r>
      <w:r w:rsidR="00AA5BDB" w:rsidRPr="00C532E5">
        <w:rPr>
          <w:b/>
          <w:sz w:val="23"/>
          <w:szCs w:val="23"/>
        </w:rPr>
        <w:t xml:space="preserve"> audio et vidéo</w:t>
      </w:r>
      <w:r w:rsidRPr="00C532E5">
        <w:rPr>
          <w:b/>
          <w:sz w:val="23"/>
          <w:szCs w:val="23"/>
        </w:rPr>
        <w:t> »</w:t>
      </w:r>
    </w:p>
    <w:p w:rsidR="00C532E5" w:rsidRPr="00B55B32" w:rsidRDefault="00C532E5" w:rsidP="00C532E5">
      <w:pPr>
        <w:rPr>
          <w:b/>
          <w:sz w:val="23"/>
          <w:szCs w:val="23"/>
        </w:rPr>
      </w:pPr>
      <w:r w:rsidRPr="00B55B32">
        <w:rPr>
          <w:noProof/>
          <w:sz w:val="23"/>
          <w:szCs w:val="23"/>
          <w:lang w:eastAsia="fr-FR"/>
        </w:rPr>
        <w:drawing>
          <wp:inline distT="0" distB="0" distL="0" distR="0" wp14:anchorId="353AF710" wp14:editId="3224E67F">
            <wp:extent cx="333375" cy="333375"/>
            <wp:effectExtent l="0" t="0" r="9525" b="9525"/>
            <wp:docPr id="43" name="Image 4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3"/>
          <w:szCs w:val="23"/>
        </w:rPr>
        <w:t xml:space="preserve"> </w:t>
      </w:r>
      <w:r w:rsidRPr="00B55B32">
        <w:rPr>
          <w:b/>
          <w:sz w:val="23"/>
          <w:szCs w:val="23"/>
        </w:rPr>
        <w:t xml:space="preserve">VLC </w:t>
      </w:r>
    </w:p>
    <w:p w:rsidR="00C532E5" w:rsidRDefault="00C532E5" w:rsidP="00AA5BDB">
      <w:pPr>
        <w:rPr>
          <w:sz w:val="23"/>
          <w:szCs w:val="23"/>
        </w:rPr>
      </w:pPr>
      <w:r w:rsidRPr="00B55B32">
        <w:rPr>
          <w:sz w:val="23"/>
          <w:szCs w:val="23"/>
        </w:rPr>
        <w:t>Lecteur multimédia.</w:t>
      </w:r>
    </w:p>
    <w:p w:rsidR="00447983" w:rsidRPr="00B55B32" w:rsidRDefault="00447983" w:rsidP="00447983">
      <w:pPr>
        <w:rPr>
          <w:b/>
          <w:caps/>
          <w:sz w:val="23"/>
          <w:szCs w:val="23"/>
        </w:rPr>
      </w:pPr>
      <w:r w:rsidRPr="00B55B32">
        <w:rPr>
          <w:noProof/>
          <w:sz w:val="23"/>
          <w:szCs w:val="23"/>
          <w:lang w:eastAsia="fr-FR"/>
        </w:rPr>
        <w:lastRenderedPageBreak/>
        <w:drawing>
          <wp:inline distT="0" distB="0" distL="0" distR="0" wp14:anchorId="37C922EE" wp14:editId="3A4DCEB7">
            <wp:extent cx="360000" cy="360000"/>
            <wp:effectExtent l="0" t="0" r="2540" b="2540"/>
            <wp:docPr id="52" name="Image 5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B32">
        <w:rPr>
          <w:sz w:val="23"/>
          <w:szCs w:val="23"/>
        </w:rPr>
        <w:t xml:space="preserve"> </w:t>
      </w:r>
      <w:r w:rsidRPr="00B55B32">
        <w:rPr>
          <w:b/>
          <w:caps/>
          <w:sz w:val="23"/>
          <w:szCs w:val="23"/>
        </w:rPr>
        <w:t>Puffin</w:t>
      </w:r>
    </w:p>
    <w:p w:rsidR="00447983" w:rsidRDefault="00447983" w:rsidP="00AA5BDB">
      <w:pPr>
        <w:rPr>
          <w:sz w:val="23"/>
          <w:szCs w:val="23"/>
        </w:rPr>
      </w:pPr>
      <w:r w:rsidRPr="00B55B32">
        <w:rPr>
          <w:sz w:val="23"/>
          <w:szCs w:val="23"/>
        </w:rPr>
        <w:t xml:space="preserve">Application qui permet de visionner sur </w:t>
      </w:r>
      <w:proofErr w:type="spellStart"/>
      <w:r w:rsidRPr="00B55B32">
        <w:rPr>
          <w:sz w:val="23"/>
          <w:szCs w:val="23"/>
        </w:rPr>
        <w:t>Ipad</w:t>
      </w:r>
      <w:proofErr w:type="spellEnd"/>
      <w:r w:rsidRPr="00B55B32">
        <w:rPr>
          <w:sz w:val="23"/>
          <w:szCs w:val="23"/>
        </w:rPr>
        <w:t xml:space="preserve"> les sites en version flash.</w:t>
      </w:r>
    </w:p>
    <w:p w:rsidR="00AA5BDB" w:rsidRDefault="00AA5BDB" w:rsidP="00AA5BDB">
      <w:pPr>
        <w:rPr>
          <w:b/>
          <w:sz w:val="23"/>
          <w:szCs w:val="23"/>
        </w:rPr>
      </w:pPr>
      <w:r w:rsidRPr="00B55B32">
        <w:rPr>
          <w:noProof/>
          <w:sz w:val="23"/>
          <w:szCs w:val="23"/>
          <w:lang w:eastAsia="fr-FR"/>
        </w:rPr>
        <w:drawing>
          <wp:inline distT="0" distB="0" distL="0" distR="0" wp14:anchorId="4A008C1A" wp14:editId="120B8C9A">
            <wp:extent cx="360000" cy="360000"/>
            <wp:effectExtent l="0" t="0" r="2540" b="254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3"/>
          <w:szCs w:val="23"/>
        </w:rPr>
        <w:t xml:space="preserve"> </w:t>
      </w:r>
      <w:r w:rsidRPr="00B55B32">
        <w:rPr>
          <w:b/>
          <w:sz w:val="23"/>
          <w:szCs w:val="23"/>
        </w:rPr>
        <w:t>SKITCH</w:t>
      </w:r>
    </w:p>
    <w:p w:rsidR="00AA5BDB" w:rsidRPr="00AA5BDB" w:rsidRDefault="00AA5BDB" w:rsidP="00AA5BDB">
      <w:pPr>
        <w:rPr>
          <w:b/>
          <w:sz w:val="23"/>
          <w:szCs w:val="23"/>
        </w:rPr>
      </w:pPr>
      <w:r w:rsidRPr="002619D5">
        <w:rPr>
          <w:sz w:val="23"/>
          <w:szCs w:val="23"/>
        </w:rPr>
        <w:t>Permet l’annotation</w:t>
      </w:r>
      <w:r w:rsidRPr="00B55B32">
        <w:rPr>
          <w:sz w:val="23"/>
          <w:szCs w:val="23"/>
        </w:rPr>
        <w:t xml:space="preserve"> de photos et d’images.</w:t>
      </w:r>
    </w:p>
    <w:p w:rsidR="00AA5BDB" w:rsidRPr="00B55B32" w:rsidRDefault="00AA5BDB" w:rsidP="00AA5BDB">
      <w:pPr>
        <w:rPr>
          <w:b/>
          <w:sz w:val="23"/>
          <w:szCs w:val="23"/>
        </w:rPr>
      </w:pPr>
      <w:r w:rsidRPr="00B55B32">
        <w:rPr>
          <w:noProof/>
          <w:sz w:val="23"/>
          <w:szCs w:val="23"/>
          <w:lang w:eastAsia="fr-FR"/>
        </w:rPr>
        <w:drawing>
          <wp:inline distT="0" distB="0" distL="0" distR="0" wp14:anchorId="470FCA4A" wp14:editId="43D04503">
            <wp:extent cx="360000" cy="360000"/>
            <wp:effectExtent l="0" t="0" r="254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3"/>
          <w:szCs w:val="23"/>
        </w:rPr>
        <w:t xml:space="preserve"> </w:t>
      </w:r>
      <w:r w:rsidRPr="00B55B32">
        <w:rPr>
          <w:b/>
          <w:sz w:val="23"/>
          <w:szCs w:val="23"/>
        </w:rPr>
        <w:t>ADOBE PHOTOSHOP EXPRESS</w:t>
      </w:r>
    </w:p>
    <w:p w:rsidR="00AA5BDB" w:rsidRDefault="00AA5BDB" w:rsidP="00AA5BDB">
      <w:pPr>
        <w:rPr>
          <w:sz w:val="23"/>
          <w:szCs w:val="23"/>
        </w:rPr>
      </w:pPr>
      <w:r>
        <w:rPr>
          <w:sz w:val="23"/>
          <w:szCs w:val="23"/>
        </w:rPr>
        <w:t>P</w:t>
      </w:r>
      <w:r w:rsidRPr="00B55B32">
        <w:rPr>
          <w:sz w:val="23"/>
          <w:szCs w:val="23"/>
        </w:rPr>
        <w:t>ermet de modifier et d’améliorer les photos prises (recadrage, pivot, couleur). Plusieurs effets sont disponibles, des filtres artistiques tels que l’esquisse ou le flou.</w:t>
      </w:r>
    </w:p>
    <w:p w:rsidR="00AA5BDB" w:rsidRDefault="00AA5BDB" w:rsidP="00AA5BDB">
      <w:pPr>
        <w:rPr>
          <w:sz w:val="23"/>
          <w:szCs w:val="23"/>
        </w:rPr>
      </w:pPr>
      <w:r>
        <w:rPr>
          <w:noProof/>
          <w:lang w:eastAsia="fr-FR"/>
        </w:rPr>
        <w:drawing>
          <wp:inline distT="0" distB="0" distL="0" distR="0" wp14:anchorId="735F119E" wp14:editId="2133DD3A">
            <wp:extent cx="360000" cy="360000"/>
            <wp:effectExtent l="0" t="0" r="2540" b="2540"/>
            <wp:docPr id="74" name="Image 7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098">
        <w:rPr>
          <w:b/>
          <w:caps/>
          <w:sz w:val="23"/>
          <w:szCs w:val="23"/>
        </w:rPr>
        <w:t xml:space="preserve"> Imovie</w:t>
      </w:r>
      <w:r w:rsidR="003D41AF">
        <w:rPr>
          <w:sz w:val="23"/>
          <w:szCs w:val="23"/>
        </w:rPr>
        <w:t xml:space="preserve"> </w:t>
      </w:r>
    </w:p>
    <w:p w:rsidR="00AA5BDB" w:rsidRDefault="00AA5BDB" w:rsidP="00AA5BDB">
      <w:pPr>
        <w:rPr>
          <w:b/>
          <w:noProof/>
          <w:sz w:val="23"/>
          <w:szCs w:val="23"/>
          <w:lang w:eastAsia="fr-FR"/>
        </w:rPr>
      </w:pPr>
      <w:r>
        <w:rPr>
          <w:sz w:val="23"/>
          <w:szCs w:val="23"/>
        </w:rPr>
        <w:t>Application complète de montage vidéo.</w:t>
      </w:r>
      <w:r w:rsidRPr="00E94098">
        <w:rPr>
          <w:b/>
          <w:noProof/>
          <w:sz w:val="23"/>
          <w:szCs w:val="23"/>
          <w:lang w:eastAsia="fr-FR"/>
        </w:rPr>
        <w:t xml:space="preserve"> </w:t>
      </w:r>
    </w:p>
    <w:p w:rsidR="00AA5BDB" w:rsidRDefault="00AA5BDB" w:rsidP="00AA5BDB">
      <w:pPr>
        <w:rPr>
          <w:sz w:val="23"/>
          <w:szCs w:val="23"/>
        </w:rPr>
      </w:pPr>
      <w:r>
        <w:rPr>
          <w:noProof/>
          <w:lang w:eastAsia="fr-FR"/>
        </w:rPr>
        <w:drawing>
          <wp:inline distT="0" distB="0" distL="0" distR="0" wp14:anchorId="33E29B7D" wp14:editId="1773CEBF">
            <wp:extent cx="360000" cy="360000"/>
            <wp:effectExtent l="0" t="0" r="2540" b="2540"/>
            <wp:docPr id="76" name="Image 7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</w:t>
      </w:r>
      <w:r w:rsidRPr="00A46E31">
        <w:rPr>
          <w:b/>
          <w:caps/>
          <w:sz w:val="23"/>
          <w:szCs w:val="23"/>
        </w:rPr>
        <w:t>WAVE PAD</w:t>
      </w:r>
    </w:p>
    <w:p w:rsidR="00AA5BDB" w:rsidRDefault="00AA5BDB" w:rsidP="00AA5BDB">
      <w:pPr>
        <w:rPr>
          <w:sz w:val="23"/>
          <w:szCs w:val="23"/>
        </w:rPr>
      </w:pPr>
      <w:r>
        <w:rPr>
          <w:sz w:val="23"/>
          <w:szCs w:val="23"/>
        </w:rPr>
        <w:t>Permet le montage audio.</w:t>
      </w:r>
    </w:p>
    <w:p w:rsidR="00AA5BDB" w:rsidRPr="00B55B32" w:rsidRDefault="00AA5BDB" w:rsidP="00AA5BDB">
      <w:pPr>
        <w:rPr>
          <w:b/>
          <w:caps/>
          <w:sz w:val="23"/>
          <w:szCs w:val="23"/>
        </w:rPr>
      </w:pPr>
      <w:r w:rsidRPr="00B55B32">
        <w:rPr>
          <w:noProof/>
          <w:sz w:val="23"/>
          <w:szCs w:val="23"/>
          <w:lang w:eastAsia="fr-FR"/>
        </w:rPr>
        <w:drawing>
          <wp:inline distT="0" distB="0" distL="0" distR="0" wp14:anchorId="5701A6B2" wp14:editId="7564CCA2">
            <wp:extent cx="381000" cy="381000"/>
            <wp:effectExtent l="0" t="0" r="0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con175x175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5B32">
        <w:rPr>
          <w:sz w:val="23"/>
          <w:szCs w:val="23"/>
        </w:rPr>
        <w:t xml:space="preserve"> </w:t>
      </w:r>
      <w:r w:rsidRPr="00B55B32">
        <w:rPr>
          <w:b/>
          <w:caps/>
          <w:sz w:val="23"/>
          <w:szCs w:val="23"/>
        </w:rPr>
        <w:t>Quickvoice</w:t>
      </w:r>
    </w:p>
    <w:p w:rsidR="00AA5BDB" w:rsidRDefault="00AA5BDB" w:rsidP="00AA5BDB">
      <w:pPr>
        <w:rPr>
          <w:sz w:val="23"/>
          <w:szCs w:val="23"/>
        </w:rPr>
      </w:pPr>
      <w:r w:rsidRPr="00B55B32">
        <w:rPr>
          <w:sz w:val="23"/>
          <w:szCs w:val="23"/>
        </w:rPr>
        <w:t>Enregistreur vocal en MP3, envoi par mail et export vers l’application Documents possibles.</w:t>
      </w:r>
    </w:p>
    <w:p w:rsidR="00C532E5" w:rsidRPr="00C532E5" w:rsidRDefault="00C532E5" w:rsidP="00AA5BDB">
      <w:pPr>
        <w:rPr>
          <w:sz w:val="23"/>
          <w:szCs w:val="23"/>
        </w:rPr>
      </w:pPr>
    </w:p>
    <w:p w:rsidR="00AA5BDB" w:rsidRPr="002C154F" w:rsidRDefault="00AA5BDB" w:rsidP="00AA5BDB">
      <w:pPr>
        <w:pStyle w:val="Paragraphedeliste"/>
        <w:numPr>
          <w:ilvl w:val="0"/>
          <w:numId w:val="4"/>
        </w:numPr>
        <w:rPr>
          <w:b/>
          <w:i/>
          <w:sz w:val="23"/>
          <w:szCs w:val="23"/>
        </w:rPr>
      </w:pPr>
      <w:r w:rsidRPr="002C154F">
        <w:rPr>
          <w:b/>
          <w:i/>
          <w:sz w:val="23"/>
          <w:szCs w:val="23"/>
        </w:rPr>
        <w:t>Réalité augmentée</w:t>
      </w:r>
    </w:p>
    <w:p w:rsidR="00AA5BDB" w:rsidRPr="00AA5BDB" w:rsidRDefault="00AA5BDB" w:rsidP="00AA5BDB">
      <w:pPr>
        <w:rPr>
          <w:rFonts w:cs="Lucida Sans Unicode"/>
          <w:b/>
          <w:sz w:val="23"/>
          <w:szCs w:val="23"/>
          <w:shd w:val="clear" w:color="auto" w:fill="FFFFFF"/>
        </w:rPr>
      </w:pPr>
      <w:r w:rsidRPr="00B55B32">
        <w:rPr>
          <w:noProof/>
          <w:lang w:eastAsia="fr-FR"/>
        </w:rPr>
        <w:drawing>
          <wp:inline distT="0" distB="0" distL="0" distR="0" wp14:anchorId="27F44C8C" wp14:editId="62296322">
            <wp:extent cx="360000" cy="360000"/>
            <wp:effectExtent l="0" t="0" r="2540" b="2540"/>
            <wp:docPr id="60" name="Image 6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BDB">
        <w:rPr>
          <w:rFonts w:cs="Lucida Sans Unicode"/>
          <w:color w:val="898989"/>
          <w:sz w:val="23"/>
          <w:szCs w:val="23"/>
          <w:shd w:val="clear" w:color="auto" w:fill="FFFFFF"/>
        </w:rPr>
        <w:t xml:space="preserve"> </w:t>
      </w:r>
      <w:r w:rsidRPr="00AA5BDB">
        <w:rPr>
          <w:rFonts w:cs="Lucida Sans Unicode"/>
          <w:b/>
          <w:sz w:val="23"/>
          <w:szCs w:val="23"/>
          <w:shd w:val="clear" w:color="auto" w:fill="FFFFFF"/>
        </w:rPr>
        <w:t>QRAFTER</w:t>
      </w:r>
    </w:p>
    <w:p w:rsidR="00AA5BDB" w:rsidRDefault="00AA5BDB" w:rsidP="00AA5BDB">
      <w:pPr>
        <w:rPr>
          <w:rFonts w:cs="Lucida Sans Unicode"/>
          <w:sz w:val="23"/>
          <w:szCs w:val="23"/>
          <w:shd w:val="clear" w:color="auto" w:fill="FFFFFF"/>
        </w:rPr>
      </w:pPr>
      <w:r w:rsidRPr="00AA5BDB">
        <w:rPr>
          <w:rFonts w:cs="Lucida Sans Unicode"/>
          <w:sz w:val="23"/>
          <w:szCs w:val="23"/>
          <w:shd w:val="clear" w:color="auto" w:fill="FFFFFF"/>
        </w:rPr>
        <w:t xml:space="preserve">Lecteur de codes-barres en deux dimensions pour iPhone, iPad et iPod </w:t>
      </w:r>
      <w:proofErr w:type="spellStart"/>
      <w:r w:rsidRPr="00AA5BDB">
        <w:rPr>
          <w:rFonts w:cs="Lucida Sans Unicode"/>
          <w:sz w:val="23"/>
          <w:szCs w:val="23"/>
          <w:shd w:val="clear" w:color="auto" w:fill="FFFFFF"/>
        </w:rPr>
        <w:t>Touch</w:t>
      </w:r>
      <w:proofErr w:type="spellEnd"/>
      <w:r w:rsidRPr="00AA5BDB">
        <w:rPr>
          <w:rFonts w:cs="Lucida Sans Unicode"/>
          <w:sz w:val="23"/>
          <w:szCs w:val="23"/>
          <w:shd w:val="clear" w:color="auto" w:fill="FFFFFF"/>
        </w:rPr>
        <w:t>. Sa fonction principale est de scanner et décoder les contenus des codes QR. Elle peut également générer des codes QR.</w:t>
      </w:r>
    </w:p>
    <w:p w:rsidR="00AA5BDB" w:rsidRPr="00B55B32" w:rsidRDefault="00AA5BDB" w:rsidP="00AA5BDB">
      <w:pPr>
        <w:rPr>
          <w:b/>
          <w:caps/>
          <w:sz w:val="23"/>
          <w:szCs w:val="23"/>
        </w:rPr>
      </w:pPr>
      <w:r w:rsidRPr="00B55B32">
        <w:rPr>
          <w:noProof/>
          <w:sz w:val="23"/>
          <w:szCs w:val="23"/>
          <w:lang w:eastAsia="fr-FR"/>
        </w:rPr>
        <w:drawing>
          <wp:inline distT="0" distB="0" distL="0" distR="0" wp14:anchorId="5294C0EF" wp14:editId="2FBA7EAC">
            <wp:extent cx="360000" cy="313200"/>
            <wp:effectExtent l="0" t="0" r="2540" b="0"/>
            <wp:docPr id="58" name="Image 5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B32">
        <w:rPr>
          <w:sz w:val="23"/>
          <w:szCs w:val="23"/>
        </w:rPr>
        <w:t xml:space="preserve"> </w:t>
      </w:r>
      <w:r w:rsidRPr="00B55B32">
        <w:rPr>
          <w:b/>
          <w:caps/>
          <w:sz w:val="23"/>
          <w:szCs w:val="23"/>
        </w:rPr>
        <w:t>Aurasma</w:t>
      </w:r>
    </w:p>
    <w:p w:rsidR="00AA5BDB" w:rsidRDefault="00AA5BDB" w:rsidP="00AA5BDB">
      <w:pPr>
        <w:rPr>
          <w:rFonts w:cs="Arial"/>
          <w:bCs/>
          <w:color w:val="000000"/>
          <w:sz w:val="23"/>
          <w:szCs w:val="23"/>
          <w:shd w:val="clear" w:color="auto" w:fill="FFFFFF"/>
        </w:rPr>
      </w:pPr>
      <w:r w:rsidRPr="00B55B32">
        <w:rPr>
          <w:rFonts w:cs="Arial"/>
          <w:bCs/>
          <w:iCs/>
          <w:sz w:val="23"/>
          <w:szCs w:val="23"/>
          <w:shd w:val="clear" w:color="auto" w:fill="FFFFFF"/>
        </w:rPr>
        <w:t>P</w:t>
      </w:r>
      <w:r w:rsidRPr="00B55B32">
        <w:rPr>
          <w:rFonts w:cs="Arial"/>
          <w:bCs/>
          <w:color w:val="000000"/>
          <w:sz w:val="23"/>
          <w:szCs w:val="23"/>
          <w:shd w:val="clear" w:color="auto" w:fill="FFFFFF"/>
        </w:rPr>
        <w:t>ermet de « lire » la réalité augmentée réalisée spécifiquement pour cette application. Elle permet également de créer sa propre réalité augmentée.</w:t>
      </w:r>
    </w:p>
    <w:p w:rsidR="002C154F" w:rsidRPr="00B55B32" w:rsidRDefault="002C154F" w:rsidP="00AA5BDB">
      <w:pPr>
        <w:rPr>
          <w:sz w:val="23"/>
          <w:szCs w:val="23"/>
        </w:rPr>
      </w:pPr>
    </w:p>
    <w:p w:rsidR="00AA5BDB" w:rsidRPr="00C532E5" w:rsidRDefault="00C532E5" w:rsidP="00C532E5">
      <w:pPr>
        <w:pStyle w:val="Paragraphedeliste"/>
        <w:numPr>
          <w:ilvl w:val="0"/>
          <w:numId w:val="4"/>
        </w:numPr>
        <w:rPr>
          <w:b/>
          <w:i/>
          <w:sz w:val="23"/>
          <w:szCs w:val="23"/>
        </w:rPr>
      </w:pPr>
      <w:r w:rsidRPr="00C532E5">
        <w:rPr>
          <w:b/>
          <w:i/>
          <w:sz w:val="23"/>
          <w:szCs w:val="23"/>
        </w:rPr>
        <w:t>Création</w:t>
      </w:r>
    </w:p>
    <w:p w:rsidR="00E9643A" w:rsidRPr="00B55B32" w:rsidRDefault="00E9643A" w:rsidP="00E9643A">
      <w:pPr>
        <w:rPr>
          <w:b/>
          <w:sz w:val="23"/>
          <w:szCs w:val="23"/>
        </w:rPr>
      </w:pPr>
      <w:r w:rsidRPr="00B55B32">
        <w:rPr>
          <w:noProof/>
          <w:sz w:val="23"/>
          <w:szCs w:val="23"/>
          <w:lang w:eastAsia="fr-FR"/>
        </w:rPr>
        <w:drawing>
          <wp:inline distT="0" distB="0" distL="0" distR="0" wp14:anchorId="68CD0C1B" wp14:editId="1D565236">
            <wp:extent cx="360000" cy="360000"/>
            <wp:effectExtent l="0" t="0" r="2540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3"/>
          <w:szCs w:val="23"/>
        </w:rPr>
        <w:t xml:space="preserve"> </w:t>
      </w:r>
      <w:r w:rsidRPr="00B55B32">
        <w:rPr>
          <w:b/>
          <w:sz w:val="23"/>
          <w:szCs w:val="23"/>
        </w:rPr>
        <w:t>BOOK CREATOR</w:t>
      </w:r>
      <w:r w:rsidR="002619D5">
        <w:rPr>
          <w:b/>
          <w:sz w:val="23"/>
          <w:szCs w:val="23"/>
        </w:rPr>
        <w:t xml:space="preserve"> (version gratuite = 1 livre gratuit et version payante)</w:t>
      </w:r>
    </w:p>
    <w:p w:rsidR="00E9643A" w:rsidRDefault="002619D5" w:rsidP="00E9643A">
      <w:pPr>
        <w:rPr>
          <w:sz w:val="23"/>
          <w:szCs w:val="23"/>
        </w:rPr>
      </w:pPr>
      <w:r>
        <w:rPr>
          <w:sz w:val="23"/>
          <w:szCs w:val="23"/>
        </w:rPr>
        <w:lastRenderedPageBreak/>
        <w:t>P</w:t>
      </w:r>
      <w:r w:rsidR="00E9643A" w:rsidRPr="00B55B32">
        <w:rPr>
          <w:sz w:val="23"/>
          <w:szCs w:val="23"/>
        </w:rPr>
        <w:t>ermet de créer et de partager simplement des livres numériques multimédias.</w:t>
      </w:r>
    </w:p>
    <w:p w:rsidR="00E9643A" w:rsidRPr="00E149BF" w:rsidRDefault="00E9643A" w:rsidP="00E9643A">
      <w:pPr>
        <w:rPr>
          <w:b/>
          <w:sz w:val="23"/>
          <w:szCs w:val="23"/>
        </w:rPr>
      </w:pPr>
      <w:r w:rsidRPr="00E149BF">
        <w:rPr>
          <w:noProof/>
          <w:sz w:val="23"/>
          <w:szCs w:val="23"/>
          <w:lang w:eastAsia="fr-FR"/>
        </w:rPr>
        <w:drawing>
          <wp:inline distT="0" distB="0" distL="0" distR="0" wp14:anchorId="51E45046" wp14:editId="3EE862EC">
            <wp:extent cx="362045" cy="360000"/>
            <wp:effectExtent l="0" t="0" r="0" b="254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204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49BF">
        <w:rPr>
          <w:b/>
          <w:sz w:val="23"/>
          <w:szCs w:val="23"/>
        </w:rPr>
        <w:t xml:space="preserve"> MINDOMO</w:t>
      </w:r>
    </w:p>
    <w:p w:rsidR="00E94098" w:rsidRPr="00E149BF" w:rsidRDefault="002619D5" w:rsidP="00E94098">
      <w:pPr>
        <w:rPr>
          <w:sz w:val="23"/>
          <w:szCs w:val="23"/>
        </w:rPr>
      </w:pPr>
      <w:r w:rsidRPr="00E149BF">
        <w:rPr>
          <w:sz w:val="23"/>
          <w:szCs w:val="23"/>
        </w:rPr>
        <w:t>P</w:t>
      </w:r>
      <w:r w:rsidR="00E9643A" w:rsidRPr="00E149BF">
        <w:rPr>
          <w:sz w:val="23"/>
          <w:szCs w:val="23"/>
        </w:rPr>
        <w:t>ermet de créer des diagrammes de type carte heuristique, ou carte des idées, en intégrant des vidéos, des sons et des photos simplement.</w:t>
      </w:r>
      <w:r w:rsidRPr="00E149BF">
        <w:rPr>
          <w:sz w:val="23"/>
          <w:szCs w:val="23"/>
        </w:rPr>
        <w:t xml:space="preserve"> Mode collaboratif.</w:t>
      </w:r>
    </w:p>
    <w:p w:rsidR="00C532E5" w:rsidRPr="00B55B32" w:rsidRDefault="00C532E5" w:rsidP="00C532E5">
      <w:pPr>
        <w:rPr>
          <w:b/>
          <w:caps/>
          <w:sz w:val="23"/>
          <w:szCs w:val="23"/>
        </w:rPr>
      </w:pPr>
      <w:r w:rsidRPr="00B55B32">
        <w:rPr>
          <w:noProof/>
          <w:sz w:val="23"/>
          <w:szCs w:val="23"/>
          <w:lang w:eastAsia="fr-FR"/>
        </w:rPr>
        <w:drawing>
          <wp:inline distT="0" distB="0" distL="0" distR="0" wp14:anchorId="3851AC82" wp14:editId="3053BF3C">
            <wp:extent cx="360000" cy="360000"/>
            <wp:effectExtent l="0" t="0" r="2540" b="254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con175x175 (1).jpe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aps/>
          <w:sz w:val="23"/>
          <w:szCs w:val="23"/>
        </w:rPr>
        <w:t xml:space="preserve"> </w:t>
      </w:r>
      <w:r w:rsidRPr="00B55B32">
        <w:rPr>
          <w:b/>
          <w:caps/>
          <w:sz w:val="23"/>
          <w:szCs w:val="23"/>
        </w:rPr>
        <w:t>Tellagami</w:t>
      </w:r>
    </w:p>
    <w:p w:rsidR="00C532E5" w:rsidRPr="00B55B32" w:rsidRDefault="00C532E5" w:rsidP="00C532E5">
      <w:pPr>
        <w:rPr>
          <w:sz w:val="23"/>
          <w:szCs w:val="23"/>
        </w:rPr>
      </w:pPr>
      <w:r>
        <w:rPr>
          <w:sz w:val="23"/>
          <w:szCs w:val="23"/>
        </w:rPr>
        <w:t>P</w:t>
      </w:r>
      <w:r w:rsidRPr="00B55B32">
        <w:rPr>
          <w:sz w:val="23"/>
          <w:szCs w:val="23"/>
        </w:rPr>
        <w:t>ermet de faire parler un avatar sur un fond de son choix (enregistrement audio ou texte tapé lu). Durée maximale de l’enregistrement : 30 secondes. Export sous forme de vidéo.</w:t>
      </w:r>
    </w:p>
    <w:p w:rsidR="00C532E5" w:rsidRPr="00B55B32" w:rsidRDefault="00C532E5" w:rsidP="00C532E5">
      <w:pPr>
        <w:rPr>
          <w:b/>
          <w:caps/>
          <w:sz w:val="23"/>
          <w:szCs w:val="23"/>
        </w:rPr>
      </w:pPr>
      <w:r w:rsidRPr="00B55B32">
        <w:rPr>
          <w:noProof/>
          <w:sz w:val="23"/>
          <w:szCs w:val="23"/>
          <w:lang w:eastAsia="fr-FR"/>
        </w:rPr>
        <w:drawing>
          <wp:inline distT="0" distB="0" distL="0" distR="0" wp14:anchorId="17DC29A1" wp14:editId="7435CE3E">
            <wp:extent cx="360000" cy="360000"/>
            <wp:effectExtent l="0" t="0" r="2540" b="254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B3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Pr="00B55B32">
        <w:rPr>
          <w:b/>
          <w:caps/>
          <w:sz w:val="23"/>
          <w:szCs w:val="23"/>
        </w:rPr>
        <w:t>Evertoon</w:t>
      </w:r>
    </w:p>
    <w:p w:rsidR="00C532E5" w:rsidRDefault="00C532E5" w:rsidP="00C532E5">
      <w:pPr>
        <w:rPr>
          <w:sz w:val="23"/>
          <w:szCs w:val="23"/>
        </w:rPr>
      </w:pPr>
      <w:proofErr w:type="spellStart"/>
      <w:r w:rsidRPr="00B55B32">
        <w:rPr>
          <w:sz w:val="23"/>
          <w:szCs w:val="23"/>
        </w:rPr>
        <w:t>Evertoon</w:t>
      </w:r>
      <w:proofErr w:type="spellEnd"/>
      <w:r w:rsidRPr="00B55B32">
        <w:rPr>
          <w:sz w:val="23"/>
          <w:szCs w:val="23"/>
        </w:rPr>
        <w:t xml:space="preserve"> se rapproche de </w:t>
      </w:r>
      <w:proofErr w:type="spellStart"/>
      <w:r w:rsidRPr="00B55B32">
        <w:rPr>
          <w:sz w:val="23"/>
          <w:szCs w:val="23"/>
        </w:rPr>
        <w:t>Tellagami</w:t>
      </w:r>
      <w:proofErr w:type="spellEnd"/>
      <w:r w:rsidRPr="00B55B32">
        <w:rPr>
          <w:sz w:val="23"/>
          <w:szCs w:val="23"/>
        </w:rPr>
        <w:t xml:space="preserve"> mais permet une interaction entre deux avatars.  Export sous forme de vidéo.</w:t>
      </w:r>
    </w:p>
    <w:p w:rsidR="00C532E5" w:rsidRDefault="00C532E5" w:rsidP="00C532E5">
      <w:pPr>
        <w:rPr>
          <w:sz w:val="23"/>
          <w:szCs w:val="23"/>
        </w:rPr>
      </w:pPr>
      <w:r>
        <w:rPr>
          <w:noProof/>
          <w:lang w:eastAsia="fr-FR"/>
        </w:rPr>
        <w:drawing>
          <wp:inline distT="0" distB="0" distL="0" distR="0" wp14:anchorId="43FE89C0" wp14:editId="16F771EE">
            <wp:extent cx="360000" cy="360000"/>
            <wp:effectExtent l="0" t="0" r="2540" b="2540"/>
            <wp:docPr id="41" name="Image 4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81F">
        <w:rPr>
          <w:b/>
          <w:caps/>
          <w:sz w:val="23"/>
          <w:szCs w:val="23"/>
        </w:rPr>
        <w:t xml:space="preserve"> Photospeak</w:t>
      </w:r>
    </w:p>
    <w:p w:rsidR="00C532E5" w:rsidRDefault="00C532E5" w:rsidP="00C532E5">
      <w:pPr>
        <w:rPr>
          <w:sz w:val="23"/>
          <w:szCs w:val="23"/>
        </w:rPr>
      </w:pPr>
      <w:r>
        <w:rPr>
          <w:sz w:val="23"/>
          <w:szCs w:val="23"/>
        </w:rPr>
        <w:t>Permet de faire parler une photo.</w:t>
      </w:r>
    </w:p>
    <w:p w:rsidR="00C532E5" w:rsidRDefault="00C532E5" w:rsidP="00C532E5">
      <w:pPr>
        <w:rPr>
          <w:sz w:val="23"/>
          <w:szCs w:val="23"/>
        </w:rPr>
      </w:pPr>
      <w:r>
        <w:rPr>
          <w:noProof/>
          <w:lang w:eastAsia="fr-FR"/>
        </w:rPr>
        <w:drawing>
          <wp:inline distT="0" distB="0" distL="0" distR="0" wp14:anchorId="2DDA6F82" wp14:editId="2FF4A2F9">
            <wp:extent cx="360000" cy="360000"/>
            <wp:effectExtent l="0" t="0" r="2540" b="2540"/>
            <wp:docPr id="48" name="Image 4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aps/>
          <w:sz w:val="23"/>
          <w:szCs w:val="23"/>
        </w:rPr>
        <w:t xml:space="preserve"> </w:t>
      </w:r>
      <w:r w:rsidRPr="0086581F">
        <w:rPr>
          <w:b/>
          <w:caps/>
          <w:sz w:val="23"/>
          <w:szCs w:val="23"/>
        </w:rPr>
        <w:t>Videocollage</w:t>
      </w:r>
      <w:r>
        <w:rPr>
          <w:sz w:val="23"/>
          <w:szCs w:val="23"/>
        </w:rPr>
        <w:t xml:space="preserve"> (attention propose le passage à la version Pro payante)</w:t>
      </w:r>
    </w:p>
    <w:p w:rsidR="00C532E5" w:rsidRDefault="00C532E5" w:rsidP="00C532E5">
      <w:pPr>
        <w:rPr>
          <w:sz w:val="23"/>
          <w:szCs w:val="23"/>
        </w:rPr>
      </w:pPr>
      <w:r>
        <w:rPr>
          <w:sz w:val="23"/>
          <w:szCs w:val="23"/>
        </w:rPr>
        <w:t>Permet de créer une affiche multimédia avec photos, vidéos, sons</w:t>
      </w:r>
    </w:p>
    <w:p w:rsidR="00C532E5" w:rsidRDefault="00C532E5" w:rsidP="00C532E5">
      <w:pPr>
        <w:rPr>
          <w:sz w:val="23"/>
          <w:szCs w:val="23"/>
        </w:rPr>
      </w:pPr>
      <w:r>
        <w:rPr>
          <w:noProof/>
          <w:lang w:eastAsia="fr-FR"/>
        </w:rPr>
        <w:drawing>
          <wp:inline distT="0" distB="0" distL="0" distR="0" wp14:anchorId="571CEEA4" wp14:editId="0BFBEEA9">
            <wp:extent cx="360000" cy="360000"/>
            <wp:effectExtent l="0" t="0" r="2540" b="2540"/>
            <wp:docPr id="69" name="Image 6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</w:t>
      </w:r>
      <w:r w:rsidRPr="00A46E31">
        <w:rPr>
          <w:b/>
          <w:sz w:val="23"/>
          <w:szCs w:val="23"/>
        </w:rPr>
        <w:t>THINGLINK</w:t>
      </w:r>
    </w:p>
    <w:p w:rsidR="00C532E5" w:rsidRDefault="00C532E5" w:rsidP="00C532E5">
      <w:pPr>
        <w:rPr>
          <w:sz w:val="23"/>
          <w:szCs w:val="23"/>
        </w:rPr>
      </w:pPr>
      <w:r>
        <w:rPr>
          <w:sz w:val="23"/>
          <w:szCs w:val="23"/>
        </w:rPr>
        <w:t>Permet de créer des images interactives et enrichies</w:t>
      </w:r>
    </w:p>
    <w:p w:rsidR="00C532E5" w:rsidRDefault="00C532E5" w:rsidP="00C532E5">
      <w:pPr>
        <w:rPr>
          <w:sz w:val="23"/>
          <w:szCs w:val="23"/>
        </w:rPr>
      </w:pPr>
      <w:r>
        <w:rPr>
          <w:noProof/>
          <w:lang w:eastAsia="fr-FR"/>
        </w:rPr>
        <w:drawing>
          <wp:inline distT="0" distB="0" distL="0" distR="0" wp14:anchorId="5AFF7E25" wp14:editId="1697267D">
            <wp:extent cx="360000" cy="360000"/>
            <wp:effectExtent l="0" t="0" r="2540" b="2540"/>
            <wp:docPr id="54" name="Image 5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81F">
        <w:rPr>
          <w:b/>
          <w:caps/>
          <w:sz w:val="23"/>
          <w:szCs w:val="23"/>
        </w:rPr>
        <w:t xml:space="preserve">Quizlet </w:t>
      </w:r>
    </w:p>
    <w:p w:rsidR="00C532E5" w:rsidRPr="00B55B32" w:rsidRDefault="00C532E5" w:rsidP="00E9643A">
      <w:pPr>
        <w:rPr>
          <w:sz w:val="23"/>
          <w:szCs w:val="23"/>
        </w:rPr>
      </w:pPr>
      <w:r>
        <w:rPr>
          <w:sz w:val="23"/>
          <w:szCs w:val="23"/>
        </w:rPr>
        <w:t xml:space="preserve">Permet la création de </w:t>
      </w:r>
      <w:proofErr w:type="spellStart"/>
      <w:r>
        <w:rPr>
          <w:sz w:val="23"/>
          <w:szCs w:val="23"/>
        </w:rPr>
        <w:t>flashcards</w:t>
      </w:r>
      <w:proofErr w:type="spellEnd"/>
      <w:r>
        <w:rPr>
          <w:sz w:val="23"/>
          <w:szCs w:val="23"/>
        </w:rPr>
        <w:t>, propose des tâches pour renforcer la mémorisation.</w:t>
      </w:r>
    </w:p>
    <w:p w:rsidR="00E9643A" w:rsidRPr="00B55B32" w:rsidRDefault="00E9643A" w:rsidP="00E9643A">
      <w:pPr>
        <w:rPr>
          <w:b/>
          <w:sz w:val="23"/>
          <w:szCs w:val="23"/>
        </w:rPr>
      </w:pPr>
      <w:r w:rsidRPr="00B55B32">
        <w:rPr>
          <w:b/>
          <w:noProof/>
          <w:sz w:val="23"/>
          <w:szCs w:val="23"/>
          <w:lang w:eastAsia="fr-FR"/>
        </w:rPr>
        <w:drawing>
          <wp:inline distT="0" distB="0" distL="0" distR="0" wp14:anchorId="3114A5B4" wp14:editId="0025ABA8">
            <wp:extent cx="360000" cy="360000"/>
            <wp:effectExtent l="0" t="0" r="2540" b="254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3"/>
          <w:szCs w:val="23"/>
        </w:rPr>
        <w:t xml:space="preserve"> </w:t>
      </w:r>
      <w:r w:rsidRPr="00B55B32">
        <w:rPr>
          <w:b/>
          <w:sz w:val="23"/>
          <w:szCs w:val="23"/>
        </w:rPr>
        <w:t>MOLESKINE JOURNAL</w:t>
      </w:r>
    </w:p>
    <w:p w:rsidR="00AA5BDB" w:rsidRPr="00C532E5" w:rsidRDefault="005C3753" w:rsidP="00C532E5">
      <w:pPr>
        <w:rPr>
          <w:sz w:val="23"/>
          <w:szCs w:val="23"/>
        </w:rPr>
      </w:pPr>
      <w:r>
        <w:rPr>
          <w:sz w:val="23"/>
          <w:szCs w:val="23"/>
        </w:rPr>
        <w:t>P</w:t>
      </w:r>
      <w:r w:rsidR="00E9643A" w:rsidRPr="005C3753">
        <w:rPr>
          <w:sz w:val="23"/>
          <w:szCs w:val="23"/>
        </w:rPr>
        <w:t>ermet de créer des carnets de notes numériques intégrant à la fois du texte, des photos et des dessins. Export possible par mail.</w:t>
      </w:r>
    </w:p>
    <w:p w:rsidR="00AA5BDB" w:rsidRPr="00447983" w:rsidRDefault="00C532E5" w:rsidP="00AA5BDB">
      <w:pPr>
        <w:pStyle w:val="Paragraphedeliste"/>
        <w:numPr>
          <w:ilvl w:val="0"/>
          <w:numId w:val="4"/>
        </w:numPr>
        <w:rPr>
          <w:b/>
          <w:i/>
          <w:sz w:val="23"/>
          <w:szCs w:val="23"/>
        </w:rPr>
      </w:pPr>
      <w:r w:rsidRPr="00447983">
        <w:rPr>
          <w:b/>
          <w:i/>
          <w:sz w:val="23"/>
          <w:szCs w:val="23"/>
        </w:rPr>
        <w:t>Travail collaboratif</w:t>
      </w:r>
    </w:p>
    <w:p w:rsidR="00C532E5" w:rsidRPr="00C532E5" w:rsidRDefault="00C532E5" w:rsidP="00C532E5">
      <w:pPr>
        <w:rPr>
          <w:b/>
          <w:caps/>
          <w:sz w:val="23"/>
          <w:szCs w:val="23"/>
        </w:rPr>
      </w:pPr>
      <w:r w:rsidRPr="00B55B32">
        <w:rPr>
          <w:noProof/>
          <w:lang w:eastAsia="fr-FR"/>
        </w:rPr>
        <w:drawing>
          <wp:inline distT="0" distB="0" distL="0" distR="0" wp14:anchorId="785AADC4" wp14:editId="49C92F57">
            <wp:extent cx="360000" cy="360000"/>
            <wp:effectExtent l="0" t="0" r="2540" b="2540"/>
            <wp:docPr id="56" name="Image 5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2E5">
        <w:rPr>
          <w:b/>
          <w:caps/>
          <w:sz w:val="23"/>
          <w:szCs w:val="23"/>
        </w:rPr>
        <w:t xml:space="preserve"> Padlet</w:t>
      </w:r>
    </w:p>
    <w:p w:rsidR="00C532E5" w:rsidRPr="00C532E5" w:rsidRDefault="00C532E5" w:rsidP="00C532E5">
      <w:pPr>
        <w:rPr>
          <w:rFonts w:cs="Arial"/>
          <w:color w:val="363636"/>
          <w:sz w:val="23"/>
          <w:szCs w:val="23"/>
          <w:shd w:val="clear" w:color="auto" w:fill="FFFFFF"/>
        </w:rPr>
      </w:pPr>
      <w:r w:rsidRPr="00C532E5">
        <w:rPr>
          <w:rFonts w:cs="Arial"/>
          <w:color w:val="363636"/>
          <w:sz w:val="23"/>
          <w:szCs w:val="23"/>
          <w:shd w:val="clear" w:color="auto" w:fill="FFFFFF"/>
        </w:rPr>
        <w:t xml:space="preserve">Permet de créer un mur virtuel, collaboratif, sous forme de post-it. Mode lecture ou écriture pour les élèves. Permet de mettre à disposition du contenu et de récolter des productions.  </w:t>
      </w:r>
    </w:p>
    <w:p w:rsidR="00C532E5" w:rsidRPr="00C532E5" w:rsidRDefault="00C532E5" w:rsidP="00C532E5">
      <w:pPr>
        <w:rPr>
          <w:rFonts w:cs="Arial"/>
          <w:color w:val="363636"/>
          <w:sz w:val="23"/>
          <w:szCs w:val="23"/>
          <w:shd w:val="clear" w:color="auto" w:fill="FFFFFF"/>
        </w:rPr>
      </w:pPr>
      <w:r w:rsidRPr="00B55B32">
        <w:rPr>
          <w:noProof/>
          <w:lang w:eastAsia="fr-FR"/>
        </w:rPr>
        <w:lastRenderedPageBreak/>
        <w:drawing>
          <wp:inline distT="0" distB="0" distL="0" distR="0" wp14:anchorId="4629EF40" wp14:editId="51CC5180">
            <wp:extent cx="360000" cy="360000"/>
            <wp:effectExtent l="0" t="0" r="2540" b="2540"/>
            <wp:docPr id="61" name="Image 6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2E5">
        <w:rPr>
          <w:rFonts w:cs="Arial"/>
          <w:color w:val="363636"/>
          <w:sz w:val="23"/>
          <w:szCs w:val="23"/>
          <w:shd w:val="clear" w:color="auto" w:fill="FFFFFF"/>
        </w:rPr>
        <w:t xml:space="preserve"> </w:t>
      </w:r>
      <w:r w:rsidRPr="00C532E5">
        <w:rPr>
          <w:rFonts w:cs="Arial"/>
          <w:b/>
          <w:caps/>
          <w:color w:val="363636"/>
          <w:sz w:val="23"/>
          <w:szCs w:val="23"/>
          <w:shd w:val="clear" w:color="auto" w:fill="FFFFFF"/>
        </w:rPr>
        <w:t>Baiboard</w:t>
      </w:r>
    </w:p>
    <w:p w:rsidR="00C532E5" w:rsidRPr="00C532E5" w:rsidRDefault="00C532E5" w:rsidP="00C532E5">
      <w:pPr>
        <w:rPr>
          <w:sz w:val="23"/>
          <w:szCs w:val="23"/>
        </w:rPr>
      </w:pPr>
      <w:r w:rsidRPr="00C532E5">
        <w:rPr>
          <w:rFonts w:cs="Arial"/>
          <w:color w:val="363636"/>
          <w:sz w:val="23"/>
          <w:szCs w:val="23"/>
          <w:shd w:val="clear" w:color="auto" w:fill="FFFFFF"/>
        </w:rPr>
        <w:t xml:space="preserve">Permet de construire une trace collaborative sur un tableau blanc numérique partagé sur les </w:t>
      </w:r>
      <w:proofErr w:type="spellStart"/>
      <w:r w:rsidRPr="00C532E5">
        <w:rPr>
          <w:rFonts w:cs="Arial"/>
          <w:color w:val="363636"/>
          <w:sz w:val="23"/>
          <w:szCs w:val="23"/>
          <w:shd w:val="clear" w:color="auto" w:fill="FFFFFF"/>
        </w:rPr>
        <w:t>Ipads</w:t>
      </w:r>
      <w:proofErr w:type="spellEnd"/>
      <w:r w:rsidRPr="00C532E5">
        <w:rPr>
          <w:rFonts w:cs="Arial"/>
          <w:color w:val="363636"/>
          <w:sz w:val="23"/>
          <w:szCs w:val="23"/>
          <w:shd w:val="clear" w:color="auto" w:fill="FFFFFF"/>
        </w:rPr>
        <w:t>.</w:t>
      </w:r>
    </w:p>
    <w:p w:rsidR="00C532E5" w:rsidRPr="00447983" w:rsidRDefault="00C532E5" w:rsidP="00C532E5">
      <w:pPr>
        <w:pStyle w:val="Paragraphedeliste"/>
        <w:numPr>
          <w:ilvl w:val="0"/>
          <w:numId w:val="4"/>
        </w:numPr>
        <w:rPr>
          <w:b/>
          <w:i/>
          <w:sz w:val="23"/>
          <w:szCs w:val="23"/>
        </w:rPr>
      </w:pPr>
      <w:r w:rsidRPr="00447983">
        <w:rPr>
          <w:b/>
          <w:i/>
          <w:sz w:val="23"/>
          <w:szCs w:val="23"/>
        </w:rPr>
        <w:t>Tableau blanc interactif</w:t>
      </w:r>
    </w:p>
    <w:p w:rsidR="00E9643A" w:rsidRPr="00B55B32" w:rsidRDefault="00E9643A" w:rsidP="00E9643A">
      <w:pPr>
        <w:rPr>
          <w:sz w:val="23"/>
          <w:szCs w:val="23"/>
        </w:rPr>
      </w:pPr>
      <w:r w:rsidRPr="00B55B32">
        <w:rPr>
          <w:noProof/>
          <w:sz w:val="23"/>
          <w:szCs w:val="23"/>
          <w:lang w:eastAsia="fr-FR"/>
        </w:rPr>
        <w:drawing>
          <wp:inline distT="0" distB="0" distL="0" distR="0" wp14:anchorId="4F3691D3" wp14:editId="7B8519E0">
            <wp:extent cx="360000" cy="360000"/>
            <wp:effectExtent l="0" t="0" r="2540" b="2540"/>
            <wp:docPr id="55" name="Image 5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B32">
        <w:rPr>
          <w:b/>
          <w:caps/>
          <w:sz w:val="23"/>
          <w:szCs w:val="23"/>
        </w:rPr>
        <w:t xml:space="preserve">Educreations </w:t>
      </w:r>
    </w:p>
    <w:p w:rsidR="00E9643A" w:rsidRPr="00B55B32" w:rsidRDefault="00E9643A" w:rsidP="00E9643A">
      <w:pPr>
        <w:rPr>
          <w:sz w:val="23"/>
          <w:szCs w:val="23"/>
        </w:rPr>
      </w:pPr>
      <w:r w:rsidRPr="00B55B32">
        <w:rPr>
          <w:rFonts w:cs="Arial"/>
          <w:color w:val="363636"/>
          <w:sz w:val="23"/>
          <w:szCs w:val="23"/>
        </w:rPr>
        <w:t>Transforme la tablette en un tableau blanc interactif. Elle permet de combiner images, dessins, commentaires audios et vidéos.</w:t>
      </w:r>
    </w:p>
    <w:p w:rsidR="00447983" w:rsidRDefault="00447983" w:rsidP="00E9643A">
      <w:pPr>
        <w:rPr>
          <w:sz w:val="23"/>
          <w:szCs w:val="23"/>
          <w:lang w:val="en-US"/>
        </w:rPr>
      </w:pPr>
    </w:p>
    <w:p w:rsidR="00C532E5" w:rsidRPr="00447983" w:rsidRDefault="002C154F" w:rsidP="00C532E5">
      <w:pPr>
        <w:pStyle w:val="Paragraphedeliste"/>
        <w:numPr>
          <w:ilvl w:val="0"/>
          <w:numId w:val="4"/>
        </w:numPr>
        <w:rPr>
          <w:b/>
          <w:i/>
          <w:sz w:val="23"/>
          <w:szCs w:val="23"/>
          <w:lang w:val="en-US"/>
        </w:rPr>
      </w:pPr>
      <w:r>
        <w:rPr>
          <w:b/>
          <w:i/>
          <w:sz w:val="23"/>
          <w:szCs w:val="23"/>
          <w:lang w:val="en-US"/>
        </w:rPr>
        <w:t>T</w:t>
      </w:r>
      <w:r w:rsidR="00C532E5" w:rsidRPr="00447983">
        <w:rPr>
          <w:b/>
          <w:i/>
          <w:sz w:val="23"/>
          <w:szCs w:val="23"/>
          <w:lang w:val="en-US"/>
        </w:rPr>
        <w:t>ests</w:t>
      </w:r>
    </w:p>
    <w:p w:rsidR="00E9643A" w:rsidRPr="00B55B32" w:rsidRDefault="00E9643A" w:rsidP="00E9643A">
      <w:pPr>
        <w:rPr>
          <w:sz w:val="23"/>
          <w:szCs w:val="23"/>
        </w:rPr>
      </w:pPr>
      <w:r w:rsidRPr="00B55B32">
        <w:rPr>
          <w:noProof/>
          <w:sz w:val="23"/>
          <w:szCs w:val="23"/>
          <w:lang w:eastAsia="fr-FR"/>
        </w:rPr>
        <w:drawing>
          <wp:inline distT="0" distB="0" distL="0" distR="0" wp14:anchorId="6A49526E" wp14:editId="19EC475D">
            <wp:extent cx="360000" cy="360000"/>
            <wp:effectExtent l="0" t="0" r="2540" b="2540"/>
            <wp:docPr id="59" name="Image 5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5B32">
        <w:rPr>
          <w:sz w:val="23"/>
          <w:szCs w:val="23"/>
        </w:rPr>
        <w:t xml:space="preserve"> </w:t>
      </w:r>
      <w:r w:rsidRPr="00B55B32">
        <w:rPr>
          <w:b/>
          <w:caps/>
          <w:sz w:val="23"/>
          <w:szCs w:val="23"/>
        </w:rPr>
        <w:t>Socrative Student</w:t>
      </w:r>
    </w:p>
    <w:p w:rsidR="00E9643A" w:rsidRPr="00B55B32" w:rsidRDefault="00E9643A" w:rsidP="00E9643A">
      <w:pPr>
        <w:rPr>
          <w:sz w:val="23"/>
          <w:szCs w:val="23"/>
        </w:rPr>
      </w:pPr>
      <w:r w:rsidRPr="00B55B32">
        <w:rPr>
          <w:sz w:val="23"/>
          <w:szCs w:val="23"/>
        </w:rPr>
        <w:t xml:space="preserve">Permet à l’élève de répondre à un quiz préparé par l’enseignant. </w:t>
      </w:r>
      <w:r w:rsidRPr="00B55B32">
        <w:rPr>
          <w:rFonts w:cs="Arial"/>
          <w:color w:val="333333"/>
          <w:sz w:val="23"/>
          <w:szCs w:val="23"/>
          <w:shd w:val="clear" w:color="auto" w:fill="FFFFFF"/>
        </w:rPr>
        <w:t>Lorsque les élèves lancent l'application Socrative Student, ils sont invités à rejoindre la salle de l'enseignant à l'aide du code unique fourni par ce dernier. Pas de création de compte. Feedback pour en temps réel pour l’enseignant.</w:t>
      </w:r>
    </w:p>
    <w:p w:rsidR="00C532E5" w:rsidRDefault="00C532E5" w:rsidP="00E9643A">
      <w:pPr>
        <w:rPr>
          <w:sz w:val="23"/>
          <w:szCs w:val="23"/>
        </w:rPr>
      </w:pPr>
    </w:p>
    <w:p w:rsidR="00C532E5" w:rsidRDefault="00C532E5" w:rsidP="00C532E5">
      <w:pPr>
        <w:pStyle w:val="Paragraphedeliste"/>
        <w:numPr>
          <w:ilvl w:val="0"/>
          <w:numId w:val="4"/>
        </w:numPr>
        <w:rPr>
          <w:b/>
          <w:i/>
          <w:sz w:val="23"/>
          <w:szCs w:val="23"/>
        </w:rPr>
      </w:pPr>
      <w:r w:rsidRPr="00C532E5">
        <w:rPr>
          <w:b/>
          <w:i/>
          <w:sz w:val="23"/>
          <w:szCs w:val="23"/>
        </w:rPr>
        <w:t>Autres</w:t>
      </w:r>
    </w:p>
    <w:p w:rsidR="00C532E5" w:rsidRPr="00B55B32" w:rsidRDefault="00C532E5" w:rsidP="00C532E5">
      <w:pPr>
        <w:rPr>
          <w:b/>
          <w:sz w:val="23"/>
          <w:szCs w:val="23"/>
        </w:rPr>
      </w:pPr>
      <w:r w:rsidRPr="00B55B32">
        <w:rPr>
          <w:b/>
          <w:noProof/>
          <w:sz w:val="23"/>
          <w:szCs w:val="23"/>
          <w:lang w:eastAsia="fr-FR"/>
        </w:rPr>
        <w:drawing>
          <wp:inline distT="0" distB="0" distL="0" distR="0" wp14:anchorId="67881E72" wp14:editId="6C04DDF1">
            <wp:extent cx="360000" cy="360000"/>
            <wp:effectExtent l="0" t="0" r="2540" b="254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3"/>
          <w:szCs w:val="23"/>
        </w:rPr>
        <w:t xml:space="preserve"> </w:t>
      </w:r>
      <w:r w:rsidRPr="00B55B32">
        <w:rPr>
          <w:b/>
          <w:sz w:val="23"/>
          <w:szCs w:val="23"/>
        </w:rPr>
        <w:t>MYSCRIPT CALCULATOR</w:t>
      </w:r>
    </w:p>
    <w:p w:rsidR="00C532E5" w:rsidRPr="005C3753" w:rsidRDefault="00C532E5" w:rsidP="00C532E5">
      <w:pPr>
        <w:rPr>
          <w:noProof/>
          <w:sz w:val="23"/>
          <w:szCs w:val="23"/>
          <w:lang w:eastAsia="fr-FR"/>
        </w:rPr>
      </w:pPr>
      <w:r>
        <w:rPr>
          <w:sz w:val="23"/>
          <w:szCs w:val="23"/>
        </w:rPr>
        <w:t>C</w:t>
      </w:r>
      <w:r w:rsidRPr="005C3753">
        <w:rPr>
          <w:sz w:val="23"/>
          <w:szCs w:val="23"/>
        </w:rPr>
        <w:t>alculatrice manuscrite. Il suffit d’écrire une opération de calcul sur l’écran pour en obtenir le résultat.</w:t>
      </w:r>
      <w:r w:rsidRPr="005C3753">
        <w:rPr>
          <w:noProof/>
          <w:sz w:val="23"/>
          <w:szCs w:val="23"/>
          <w:lang w:eastAsia="fr-FR"/>
        </w:rPr>
        <w:t xml:space="preserve"> </w:t>
      </w:r>
    </w:p>
    <w:p w:rsidR="00C532E5" w:rsidRPr="00B55B32" w:rsidRDefault="00C532E5" w:rsidP="00C532E5">
      <w:pPr>
        <w:rPr>
          <w:b/>
          <w:sz w:val="23"/>
          <w:szCs w:val="23"/>
        </w:rPr>
      </w:pPr>
      <w:r w:rsidRPr="00B55B32">
        <w:rPr>
          <w:noProof/>
          <w:sz w:val="23"/>
          <w:szCs w:val="23"/>
          <w:lang w:eastAsia="fr-FR"/>
        </w:rPr>
        <w:drawing>
          <wp:inline distT="0" distB="0" distL="0" distR="0" wp14:anchorId="11C36149" wp14:editId="0F77F561">
            <wp:extent cx="360000" cy="360000"/>
            <wp:effectExtent l="0" t="0" r="2540" b="254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3"/>
          <w:szCs w:val="23"/>
        </w:rPr>
        <w:t xml:space="preserve"> </w:t>
      </w:r>
      <w:r w:rsidRPr="00B55B32">
        <w:rPr>
          <w:b/>
          <w:sz w:val="23"/>
          <w:szCs w:val="23"/>
        </w:rPr>
        <w:t>GEOGEBRA</w:t>
      </w:r>
    </w:p>
    <w:p w:rsidR="005C3753" w:rsidRPr="00E9643A" w:rsidRDefault="00C532E5" w:rsidP="00E9643A">
      <w:pPr>
        <w:rPr>
          <w:sz w:val="23"/>
          <w:szCs w:val="23"/>
        </w:rPr>
      </w:pPr>
      <w:r>
        <w:rPr>
          <w:sz w:val="23"/>
          <w:szCs w:val="23"/>
        </w:rPr>
        <w:t>L</w:t>
      </w:r>
      <w:r w:rsidRPr="00B55B32">
        <w:rPr>
          <w:sz w:val="23"/>
          <w:szCs w:val="23"/>
        </w:rPr>
        <w:t>ogiciel de mathématiques offrant des outils de géométrie, d’algèbre, des feuilles de calcul, des représentations graphiques et statistiques.</w:t>
      </w:r>
    </w:p>
    <w:p w:rsidR="00E94098" w:rsidRDefault="00E9643A" w:rsidP="00C532E5">
      <w:pPr>
        <w:pStyle w:val="Paragraphedeliste"/>
        <w:numPr>
          <w:ilvl w:val="0"/>
          <w:numId w:val="5"/>
        </w:numPr>
        <w:rPr>
          <w:b/>
          <w:sz w:val="23"/>
          <w:szCs w:val="23"/>
        </w:rPr>
      </w:pPr>
      <w:r w:rsidRPr="00E94098">
        <w:rPr>
          <w:b/>
          <w:sz w:val="23"/>
          <w:szCs w:val="23"/>
        </w:rPr>
        <w:t>Applications-ressources</w:t>
      </w:r>
    </w:p>
    <w:p w:rsidR="00AA5BDB" w:rsidRPr="00AA5BDB" w:rsidRDefault="00AA5BDB" w:rsidP="00AA5BDB">
      <w:pPr>
        <w:rPr>
          <w:b/>
          <w:sz w:val="23"/>
          <w:szCs w:val="23"/>
        </w:rPr>
      </w:pPr>
      <w:r w:rsidRPr="00B55B32">
        <w:rPr>
          <w:noProof/>
          <w:lang w:eastAsia="fr-FR"/>
        </w:rPr>
        <w:drawing>
          <wp:inline distT="0" distB="0" distL="0" distR="0" wp14:anchorId="2E67356F" wp14:editId="4879B12D">
            <wp:extent cx="360000" cy="360000"/>
            <wp:effectExtent l="0" t="0" r="2540" b="254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5BDB">
        <w:rPr>
          <w:b/>
          <w:sz w:val="23"/>
          <w:szCs w:val="23"/>
        </w:rPr>
        <w:t xml:space="preserve"> IBOOKS</w:t>
      </w:r>
    </w:p>
    <w:p w:rsidR="00F53619" w:rsidRPr="00AA5BDB" w:rsidRDefault="00AA5BDB" w:rsidP="00AA5BDB">
      <w:pPr>
        <w:rPr>
          <w:sz w:val="23"/>
          <w:szCs w:val="23"/>
        </w:rPr>
      </w:pPr>
      <w:r w:rsidRPr="00AA5BDB">
        <w:rPr>
          <w:sz w:val="23"/>
          <w:szCs w:val="23"/>
        </w:rPr>
        <w:t>Offre l’accès à une bibliothèque de poche. Les pages se tournent d’un effleurement. En fonction du niveau de l’enseignement, le nombre de références ou livres mis à disposition peut varier.</w:t>
      </w:r>
    </w:p>
    <w:p w:rsidR="00D02FB1" w:rsidRPr="00D02FB1" w:rsidRDefault="00D02FB1" w:rsidP="00D02FB1">
      <w:pPr>
        <w:rPr>
          <w:sz w:val="23"/>
          <w:szCs w:val="23"/>
        </w:rPr>
      </w:pPr>
    </w:p>
    <w:p w:rsidR="00E9643A" w:rsidRPr="0086581F" w:rsidRDefault="00E9643A" w:rsidP="00C532E5">
      <w:pPr>
        <w:pStyle w:val="Paragraphedeliste"/>
        <w:numPr>
          <w:ilvl w:val="0"/>
          <w:numId w:val="5"/>
        </w:numPr>
        <w:rPr>
          <w:sz w:val="23"/>
          <w:szCs w:val="23"/>
        </w:rPr>
      </w:pPr>
      <w:r w:rsidRPr="00D02FB1">
        <w:rPr>
          <w:b/>
          <w:sz w:val="23"/>
          <w:szCs w:val="23"/>
        </w:rPr>
        <w:t>Applications de gestion de classe</w:t>
      </w:r>
      <w:r w:rsidR="006E5A7E">
        <w:rPr>
          <w:b/>
          <w:sz w:val="23"/>
          <w:szCs w:val="23"/>
        </w:rPr>
        <w:t xml:space="preserve"> pour l’enseignant</w:t>
      </w:r>
    </w:p>
    <w:p w:rsidR="006E5A7E" w:rsidRPr="0086581F" w:rsidRDefault="006E5A7E" w:rsidP="0086581F">
      <w:pPr>
        <w:rPr>
          <w:sz w:val="23"/>
          <w:szCs w:val="23"/>
        </w:rPr>
      </w:pPr>
      <w:r>
        <w:rPr>
          <w:noProof/>
          <w:lang w:eastAsia="fr-FR"/>
        </w:rPr>
        <w:lastRenderedPageBreak/>
        <w:drawing>
          <wp:inline distT="0" distB="0" distL="0" distR="0" wp14:anchorId="448ADB28" wp14:editId="507B5639">
            <wp:extent cx="360000" cy="360000"/>
            <wp:effectExtent l="0" t="0" r="2540" b="2540"/>
            <wp:docPr id="67" name="Image 6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 xml:space="preserve"> </w:t>
      </w:r>
      <w:r w:rsidRPr="006E5A7E">
        <w:rPr>
          <w:b/>
          <w:sz w:val="23"/>
          <w:szCs w:val="23"/>
        </w:rPr>
        <w:t>PLICKERS</w:t>
      </w:r>
      <w:r>
        <w:rPr>
          <w:sz w:val="23"/>
          <w:szCs w:val="23"/>
        </w:rPr>
        <w:br/>
        <w:t>Permet de proposer des quiz aux élèves et d’obtenir un suivi en temps réel et exportable (réponses via des cartes papiers scannées par tablette ou smartphone)</w:t>
      </w:r>
    </w:p>
    <w:p w:rsidR="007F361A" w:rsidRPr="00B55B32" w:rsidRDefault="007B1A21" w:rsidP="007F361A">
      <w:pPr>
        <w:rPr>
          <w:b/>
          <w:sz w:val="23"/>
          <w:szCs w:val="23"/>
        </w:rPr>
      </w:pPr>
      <w:r w:rsidRPr="00B55B32">
        <w:rPr>
          <w:noProof/>
          <w:sz w:val="23"/>
          <w:szCs w:val="23"/>
          <w:lang w:eastAsia="fr-FR"/>
        </w:rPr>
        <w:drawing>
          <wp:inline distT="0" distB="0" distL="0" distR="0" wp14:anchorId="761A2DDF" wp14:editId="655EB620">
            <wp:extent cx="360000" cy="360000"/>
            <wp:effectExtent l="0" t="0" r="2540" b="254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5B32">
        <w:rPr>
          <w:b/>
          <w:sz w:val="23"/>
          <w:szCs w:val="23"/>
        </w:rPr>
        <w:t xml:space="preserve"> </w:t>
      </w:r>
      <w:r w:rsidR="007F361A" w:rsidRPr="00B55B32">
        <w:rPr>
          <w:b/>
          <w:sz w:val="23"/>
          <w:szCs w:val="23"/>
        </w:rPr>
        <w:t>DECIBEL 10TH</w:t>
      </w:r>
    </w:p>
    <w:p w:rsidR="007F361A" w:rsidRPr="00B55B32" w:rsidRDefault="007F361A" w:rsidP="007F361A">
      <w:pPr>
        <w:rPr>
          <w:sz w:val="23"/>
          <w:szCs w:val="23"/>
        </w:rPr>
      </w:pPr>
      <w:r w:rsidRPr="00B55B32">
        <w:rPr>
          <w:sz w:val="23"/>
          <w:szCs w:val="23"/>
        </w:rPr>
        <w:t>Cette application permet de mesurer le niveau sonore ambiant et d’en afficher l’évolution sous forme graphique.</w:t>
      </w:r>
    </w:p>
    <w:p w:rsidR="00D02FB1" w:rsidRDefault="005C3753" w:rsidP="0037090B">
      <w:pPr>
        <w:rPr>
          <w:b/>
          <w:caps/>
          <w:sz w:val="23"/>
          <w:szCs w:val="23"/>
        </w:rPr>
      </w:pPr>
      <w:r>
        <w:rPr>
          <w:noProof/>
          <w:lang w:eastAsia="fr-FR"/>
        </w:rPr>
        <w:drawing>
          <wp:inline distT="0" distB="0" distL="0" distR="0">
            <wp:extent cx="360000" cy="360000"/>
            <wp:effectExtent l="0" t="0" r="2540" b="2540"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FB1" w:rsidRPr="005C3753">
        <w:rPr>
          <w:b/>
          <w:caps/>
          <w:sz w:val="23"/>
          <w:szCs w:val="23"/>
        </w:rPr>
        <w:t>Seesaw</w:t>
      </w:r>
    </w:p>
    <w:p w:rsidR="005C3753" w:rsidRPr="005C3753" w:rsidRDefault="005C3753" w:rsidP="0037090B">
      <w:pPr>
        <w:rPr>
          <w:ins w:id="0" w:author="Éric BIZOT" w:date="2016-10-03T10:20:00Z"/>
          <w:sz w:val="23"/>
          <w:szCs w:val="23"/>
        </w:rPr>
      </w:pPr>
      <w:r w:rsidRPr="005C3753">
        <w:rPr>
          <w:sz w:val="23"/>
          <w:szCs w:val="23"/>
        </w:rPr>
        <w:t xml:space="preserve">Permet de créer </w:t>
      </w:r>
      <w:r>
        <w:rPr>
          <w:sz w:val="23"/>
          <w:szCs w:val="23"/>
        </w:rPr>
        <w:t>un portfolio numé</w:t>
      </w:r>
      <w:r w:rsidRPr="005C3753">
        <w:rPr>
          <w:sz w:val="23"/>
          <w:szCs w:val="23"/>
        </w:rPr>
        <w:t>rique, de collaborer et de créer sa classe. Perme</w:t>
      </w:r>
      <w:r>
        <w:rPr>
          <w:sz w:val="23"/>
          <w:szCs w:val="23"/>
        </w:rPr>
        <w:t>t de valoriser les travaux des élè</w:t>
      </w:r>
      <w:r w:rsidRPr="005C3753">
        <w:rPr>
          <w:sz w:val="23"/>
          <w:szCs w:val="23"/>
        </w:rPr>
        <w:t>ves en direction des parents (appli parents multiplateforme)</w:t>
      </w:r>
    </w:p>
    <w:p w:rsidR="00E149BF" w:rsidRPr="00B55B32" w:rsidRDefault="00E149BF" w:rsidP="00E149BF">
      <w:pPr>
        <w:rPr>
          <w:ins w:id="1" w:author="Éric BIZOT" w:date="2016-10-03T10:18:00Z"/>
          <w:b/>
          <w:sz w:val="23"/>
          <w:szCs w:val="23"/>
        </w:rPr>
      </w:pPr>
      <w:bookmarkStart w:id="2" w:name="_GoBack"/>
      <w:bookmarkEnd w:id="2"/>
      <w:r w:rsidRPr="00B55B32">
        <w:rPr>
          <w:b/>
          <w:noProof/>
          <w:sz w:val="23"/>
          <w:szCs w:val="23"/>
          <w:lang w:eastAsia="fr-FR"/>
        </w:rPr>
        <w:drawing>
          <wp:inline distT="0" distB="0" distL="0" distR="0" wp14:anchorId="435D7786" wp14:editId="73BF2804">
            <wp:extent cx="342900" cy="342900"/>
            <wp:effectExtent l="0" t="0" r="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3"/>
          <w:szCs w:val="23"/>
        </w:rPr>
        <w:t xml:space="preserve"> S</w:t>
      </w:r>
      <w:r w:rsidRPr="00B55B32">
        <w:rPr>
          <w:b/>
          <w:sz w:val="23"/>
          <w:szCs w:val="23"/>
        </w:rPr>
        <w:t>PARK VIDEO</w:t>
      </w:r>
      <w:ins w:id="3" w:author="Éric BIZOT" w:date="2016-10-03T10:21:00Z">
        <w:r w:rsidRPr="00B55B32">
          <w:rPr>
            <w:b/>
            <w:sz w:val="23"/>
            <w:szCs w:val="23"/>
          </w:rPr>
          <w:t xml:space="preserve"> </w:t>
        </w:r>
      </w:ins>
      <w:r>
        <w:rPr>
          <w:b/>
          <w:sz w:val="23"/>
          <w:szCs w:val="23"/>
        </w:rPr>
        <w:t>(enseignants)</w:t>
      </w:r>
    </w:p>
    <w:p w:rsidR="00E149BF" w:rsidRDefault="00E149BF" w:rsidP="00E149BF">
      <w:pPr>
        <w:rPr>
          <w:sz w:val="23"/>
          <w:szCs w:val="23"/>
        </w:rPr>
      </w:pPr>
      <w:r w:rsidRPr="005C3753">
        <w:rPr>
          <w:sz w:val="23"/>
          <w:szCs w:val="23"/>
        </w:rPr>
        <w:t>Permet la création de capsules vidéo hors-ligne (une fois compte activé en ligne) avec export vers la pellicule photo. Possibilité pour chaque diapositive d’insérer texte, image, icône et enregistrement audio en direct.</w:t>
      </w:r>
    </w:p>
    <w:p w:rsidR="00AE70D2" w:rsidRPr="00B55B32" w:rsidRDefault="00AE70D2" w:rsidP="00AE70D2">
      <w:pPr>
        <w:rPr>
          <w:sz w:val="23"/>
          <w:szCs w:val="23"/>
        </w:rPr>
      </w:pPr>
    </w:p>
    <w:sectPr w:rsidR="00AE70D2" w:rsidRPr="00B55B32" w:rsidSect="00F53619">
      <w:pgSz w:w="11907" w:h="16840"/>
      <w:pgMar w:top="851" w:right="851" w:bottom="851" w:left="851" w:header="720" w:footer="765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0FE"/>
    <w:multiLevelType w:val="hybridMultilevel"/>
    <w:tmpl w:val="C986B3FA"/>
    <w:lvl w:ilvl="0" w:tplc="38F6A1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D3A84"/>
    <w:multiLevelType w:val="hybridMultilevel"/>
    <w:tmpl w:val="B7224508"/>
    <w:lvl w:ilvl="0" w:tplc="B060E6A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110D2"/>
    <w:multiLevelType w:val="hybridMultilevel"/>
    <w:tmpl w:val="EE5E21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13889"/>
    <w:multiLevelType w:val="hybridMultilevel"/>
    <w:tmpl w:val="7A161454"/>
    <w:lvl w:ilvl="0" w:tplc="DF6E2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57CA2"/>
    <w:multiLevelType w:val="hybridMultilevel"/>
    <w:tmpl w:val="AB9AC50C"/>
    <w:lvl w:ilvl="0" w:tplc="17C42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Éric BIZOT">
    <w15:presenceInfo w15:providerId="AD" w15:userId="S-1-5-21-2940177962-2135973231-4256927511-77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1A"/>
    <w:rsid w:val="00166D37"/>
    <w:rsid w:val="001744BA"/>
    <w:rsid w:val="002619D5"/>
    <w:rsid w:val="002C154F"/>
    <w:rsid w:val="0037090B"/>
    <w:rsid w:val="003D41AF"/>
    <w:rsid w:val="00447983"/>
    <w:rsid w:val="00505911"/>
    <w:rsid w:val="00563500"/>
    <w:rsid w:val="005A33C7"/>
    <w:rsid w:val="005C3753"/>
    <w:rsid w:val="00651C1C"/>
    <w:rsid w:val="006C30A2"/>
    <w:rsid w:val="006E5A7E"/>
    <w:rsid w:val="00725621"/>
    <w:rsid w:val="00794753"/>
    <w:rsid w:val="007B1A21"/>
    <w:rsid w:val="007F361A"/>
    <w:rsid w:val="00862523"/>
    <w:rsid w:val="0086581F"/>
    <w:rsid w:val="009715E3"/>
    <w:rsid w:val="009A1326"/>
    <w:rsid w:val="00A27D94"/>
    <w:rsid w:val="00A46E31"/>
    <w:rsid w:val="00A65705"/>
    <w:rsid w:val="00AA5BDB"/>
    <w:rsid w:val="00AE70D2"/>
    <w:rsid w:val="00B55B32"/>
    <w:rsid w:val="00B84372"/>
    <w:rsid w:val="00BC382D"/>
    <w:rsid w:val="00BE4F36"/>
    <w:rsid w:val="00C12437"/>
    <w:rsid w:val="00C532E5"/>
    <w:rsid w:val="00CB0682"/>
    <w:rsid w:val="00CD78CA"/>
    <w:rsid w:val="00D02FB1"/>
    <w:rsid w:val="00D348F5"/>
    <w:rsid w:val="00E042B1"/>
    <w:rsid w:val="00E149BF"/>
    <w:rsid w:val="00E7014C"/>
    <w:rsid w:val="00E94098"/>
    <w:rsid w:val="00E9643A"/>
    <w:rsid w:val="00E97BBB"/>
    <w:rsid w:val="00F53619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94753"/>
  </w:style>
  <w:style w:type="character" w:styleId="Lienhypertexte">
    <w:name w:val="Hyperlink"/>
    <w:basedOn w:val="Policepardfaut"/>
    <w:uiPriority w:val="99"/>
    <w:unhideWhenUsed/>
    <w:rsid w:val="006C30A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964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6E3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794753"/>
  </w:style>
  <w:style w:type="character" w:styleId="Lienhypertexte">
    <w:name w:val="Hyperlink"/>
    <w:basedOn w:val="Policepardfaut"/>
    <w:uiPriority w:val="99"/>
    <w:unhideWhenUsed/>
    <w:rsid w:val="006C30A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9643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6E3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jpeg"/><Relationship Id="rId40" Type="http://schemas.openxmlformats.org/officeDocument/2006/relationships/image" Target="media/image35.png"/><Relationship Id="rId79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jpe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801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 BIZOT</dc:creator>
  <cp:keywords/>
  <dc:description/>
  <cp:lastModifiedBy>ACERMIKE</cp:lastModifiedBy>
  <cp:revision>12</cp:revision>
  <dcterms:created xsi:type="dcterms:W3CDTF">2016-10-03T13:14:00Z</dcterms:created>
  <dcterms:modified xsi:type="dcterms:W3CDTF">2016-10-06T08:16:00Z</dcterms:modified>
</cp:coreProperties>
</file>